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E01BE03" w:rsidP="2DCC97EE" w:rsidRDefault="3E01BE03" w14:paraId="306F624A" w14:textId="4B57D86F">
      <w:pPr>
        <w:pStyle w:val="Title"/>
        <w:rPr>
          <w:noProof w:val="0"/>
          <w:sz w:val="48"/>
          <w:szCs w:val="48"/>
          <w:lang w:val="en-US"/>
        </w:rPr>
      </w:pPr>
      <w:r w:rsidRPr="2DCC97EE" w:rsidR="3E01BE03">
        <w:rPr>
          <w:noProof w:val="0"/>
          <w:sz w:val="48"/>
          <w:szCs w:val="48"/>
          <w:lang w:val="en-US"/>
        </w:rPr>
        <w:t>Setting Expectations for Teaching Teams</w:t>
      </w:r>
    </w:p>
    <w:p w:rsidR="3E01BE03" w:rsidP="2DCC97EE" w:rsidRDefault="3E01BE03" w14:paraId="4E7508AB" w14:textId="5DE6F101">
      <w:pPr>
        <w:pStyle w:val="Normal"/>
        <w:rPr/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These goals and questions should prompt teaching teams to establish explicit expectations</w:t>
      </w:r>
    </w:p>
    <w:p w:rsidR="3E01BE03" w:rsidP="2DCC97EE" w:rsidRDefault="3E01BE03" w14:paraId="53E76B31" w14:textId="290DC1B8">
      <w:pPr>
        <w:pStyle w:val="Normal"/>
        <w:rPr/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about how they’ll work together logistically and pedagogically. We recommend faculty leads</w:t>
      </w:r>
    </w:p>
    <w:p w:rsidR="3E01BE03" w:rsidP="2DCC97EE" w:rsidRDefault="3E01BE03" w14:paraId="4CE29C1C" w14:textId="2938BD0B">
      <w:pPr>
        <w:pStyle w:val="Normal"/>
        <w:rPr/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create a written record of answers to key questions that resonate for their course, then create</w:t>
      </w:r>
    </w:p>
    <w:p w:rsidR="3E01BE03" w:rsidP="2DCC97EE" w:rsidRDefault="3E01BE03" w14:paraId="651544BB" w14:textId="494BF585">
      <w:pPr>
        <w:pStyle w:val="Normal"/>
        <w:rPr/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an opportunity to discuss—potentially revise—that record together with thei</w:t>
      </w:r>
      <w:r w:rsidRPr="2DCC97EE" w:rsidR="616CD234">
        <w:rPr>
          <w:rFonts w:ascii="Calibri" w:hAnsi="Calibri" w:eastAsia="Calibri" w:cs="Calibri"/>
          <w:noProof w:val="0"/>
          <w:sz w:val="22"/>
          <w:szCs w:val="22"/>
          <w:lang w:val="en-US"/>
        </w:rPr>
        <w:t>r Graduate E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mployees.</w:t>
      </w:r>
    </w:p>
    <w:p w:rsidR="3E01BE03" w:rsidP="2DCC97EE" w:rsidRDefault="3E01BE03" w14:paraId="03DA9068" w14:textId="597A5430">
      <w:pPr>
        <w:pStyle w:val="Heading1"/>
        <w:rPr/>
      </w:pPr>
      <w:r w:rsidRPr="2DCC97EE" w:rsidR="3E01BE03">
        <w:rPr>
          <w:noProof w:val="0"/>
          <w:lang w:val="en-US"/>
        </w:rPr>
        <w:t>1. Planning and Coordination</w:t>
      </w:r>
    </w:p>
    <w:p w:rsidR="3E01BE03" w:rsidP="2DCC97EE" w:rsidRDefault="3E01BE03" w14:paraId="6B6D14C6" w14:textId="7FAFFF1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Goal: Students experience the course as a unified learning experience.</w:t>
      </w:r>
    </w:p>
    <w:p w:rsidR="3E01BE03" w:rsidP="2DCC97EE" w:rsidRDefault="3E01BE03" w14:paraId="067302DB" w14:textId="5BD287C0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How will we meet as a teaching team and how often?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on Zoom once per week]</w:t>
      </w:r>
    </w:p>
    <w:p w:rsidR="3E01BE03" w:rsidP="2DCC97EE" w:rsidRDefault="3E01BE03" w14:paraId="4D415281" w14:textId="4D2EDC75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will be the purpose of these meetings?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check in about trends in</w:t>
      </w:r>
    </w:p>
    <w:p w:rsidR="3E01BE03" w:rsidP="2DCC97EE" w:rsidRDefault="3E01BE03" w14:paraId="28F01335" w14:textId="719FCB9E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student understanding and motivation, brainstorm teaching strategies, norm our grading, etc.]</w:t>
      </w:r>
    </w:p>
    <w:p w:rsidR="3E01BE03" w:rsidP="2DCC97EE" w:rsidRDefault="3E01BE03" w14:paraId="2FF6D2B4" w14:textId="5ACCCE2A">
      <w:pPr>
        <w:pStyle w:val="ListParagraph"/>
        <w:numPr>
          <w:ilvl w:val="0"/>
          <w:numId w:val="18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Who will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be in charge of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what areas of Canvas?</w:t>
      </w:r>
    </w:p>
    <w:p w:rsidR="3E01BE03" w:rsidP="2DCC97EE" w:rsidRDefault="3E01BE03" w14:paraId="00BE1A06" w14:textId="119F8D39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noProof w:val="0"/>
          <w:lang w:val="en-US"/>
        </w:rPr>
        <w:t>2. Purview and Communications</w:t>
      </w:r>
    </w:p>
    <w:p w:rsidR="3E01BE03" w:rsidP="2DCC97EE" w:rsidRDefault="3E01BE03" w14:paraId="468ECAA3" w14:textId="6A67A69E">
      <w:pPr>
        <w:pStyle w:val="Normal"/>
        <w:rPr/>
      </w:pPr>
      <w:r w:rsidRPr="2DCC97EE" w:rsidR="3E01BE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Goal: The team has a clear communication plan for the course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favors streamlined and</w:t>
      </w:r>
      <w:r w:rsidRPr="2DCC97EE" w:rsidR="20E36B0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“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high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value” contacts (contacts that reflect on specific contributions, are personalized, and</w:t>
      </w:r>
      <w:r w:rsidRPr="2DCC97EE" w:rsidR="008DA4B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rive student curiosity and connection).</w:t>
      </w:r>
    </w:p>
    <w:p w:rsidR="3E01BE03" w:rsidP="2DCC97EE" w:rsidRDefault="3E01BE03" w14:paraId="76D20178" w14:textId="10E2B23E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If a student has a question or concern, who should be the first point of contact – their GE, the</w:t>
      </w:r>
      <w:r w:rsidRPr="2DCC97EE" w:rsidR="4D617D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instructor, either/or?</w:t>
      </w:r>
    </w:p>
    <w:p w:rsidR="3E01BE03" w:rsidP="2DCC97EE" w:rsidRDefault="3E01BE03" w14:paraId="0B8C708E" w14:textId="591E85CA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Which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particular questions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, concerns, topics, etc. should GEs address, and which should go to</w:t>
      </w:r>
      <w:r w:rsidRPr="2DCC97EE" w:rsidR="362F44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the instructor?</w:t>
      </w:r>
    </w:p>
    <w:p w:rsidR="3E01BE03" w:rsidP="2DCC97EE" w:rsidRDefault="3E01BE03" w14:paraId="089E348C" w14:textId="42488776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In which cases, and when, should GEs inform the instructor about a concern or issue that has</w:t>
      </w:r>
      <w:r w:rsidRPr="2DCC97EE" w:rsidR="31CE8E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emerged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a student?</w:t>
      </w:r>
    </w:p>
    <w:p w:rsidR="3E01BE03" w:rsidP="2DCC97EE" w:rsidRDefault="3E01BE03" w14:paraId="45BA0AA2" w14:textId="0E9200CA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is our preferred way to communicate with each other?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email, text, etc.]</w:t>
      </w:r>
    </w:p>
    <w:p w:rsidR="3E01BE03" w:rsidP="2DCC97EE" w:rsidRDefault="3E01BE03" w14:paraId="4EE54A80" w14:textId="791D3609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is the preferred way we should communicate with students?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Canvas, email, etc.]</w:t>
      </w:r>
    </w:p>
    <w:p w:rsidR="3E01BE03" w:rsidP="2DCC97EE" w:rsidRDefault="3E01BE03" w14:paraId="38B7E3ED" w14:textId="79403FC9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is a reasonable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timeframe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expect responses from each other?</w:t>
      </w:r>
    </w:p>
    <w:p w:rsidR="3E01BE03" w:rsidP="2DCC97EE" w:rsidRDefault="3E01BE03" w14:paraId="0D73A0C5" w14:textId="108762F0">
      <w:pPr>
        <w:pStyle w:val="ListParagraph"/>
        <w:numPr>
          <w:ilvl w:val="0"/>
          <w:numId w:val="19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How should GEs communicate concerns or questions about teaching challenges, work hours,</w:t>
      </w:r>
      <w:r w:rsidRPr="2DCC97EE" w:rsidR="2C0892E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etc.?</w:t>
      </w:r>
    </w:p>
    <w:p w:rsidR="3E01BE03" w:rsidP="2DCC97EE" w:rsidRDefault="3E01BE03" w14:paraId="1D01E76A" w14:textId="08518896">
      <w:pPr>
        <w:pStyle w:val="Heading1"/>
        <w:rPr/>
      </w:pPr>
      <w:r w:rsidRPr="2DCC97EE" w:rsidR="3E01BE03">
        <w:rPr>
          <w:noProof w:val="0"/>
          <w:lang w:val="en-US"/>
        </w:rPr>
        <w:t>3. Course Curriculum and Pedagogy</w:t>
      </w:r>
    </w:p>
    <w:p w:rsidR="60BE9887" w:rsidP="6C6BA9A1" w:rsidRDefault="60BE9887" w14:paraId="31DE8747" w14:textId="3909BA4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60BE98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Goal: Teaching across all aspects of the course aligns and supports students' work</w:t>
      </w:r>
      <w:r w:rsidRPr="6C6BA9A1" w:rsidR="60BE98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toward course learning </w:t>
      </w:r>
      <w:r w:rsidRPr="6C6BA9A1" w:rsidR="60BE9887">
        <w:rPr>
          <w:rFonts w:ascii="Calibri" w:hAnsi="Calibri" w:eastAsia="Calibri" w:cs="Calibri"/>
          <w:noProof w:val="0"/>
          <w:sz w:val="22"/>
          <w:szCs w:val="22"/>
          <w:lang w:val="en-US"/>
        </w:rPr>
        <w:t>objectives</w:t>
      </w:r>
      <w:r w:rsidRPr="6C6BA9A1" w:rsidR="60BE9887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E01BE03" w:rsidP="2DCC97EE" w:rsidRDefault="3E01BE03" w14:paraId="48440A31" w14:textId="751DF6A5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are the key learning goals of this course?</w:t>
      </w:r>
    </w:p>
    <w:p w:rsidR="38E94A60" w:rsidP="2DCC97EE" w:rsidRDefault="38E94A60" w14:paraId="033964A6" w14:textId="2D893FE2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Where or how might 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>modul</w:t>
      </w:r>
      <w:r w:rsidRPr="6C6BA9A1" w:rsidR="6B4534E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 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learning 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>objectives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66AC7970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>for</w:t>
      </w:r>
      <w:r w:rsidRPr="6C6BA9A1" w:rsidR="27A22F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27A22F9E">
        <w:rPr>
          <w:rFonts w:ascii="Calibri" w:hAnsi="Calibri" w:eastAsia="Calibri" w:cs="Calibri"/>
          <w:noProof w:val="0"/>
          <w:sz w:val="22"/>
          <w:szCs w:val="22"/>
          <w:lang w:val="en-US"/>
        </w:rPr>
        <w:t>particular classes</w:t>
      </w:r>
      <w:r w:rsidRPr="6C6BA9A1" w:rsidR="27A22F9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units)</w:t>
      </w:r>
      <w:r w:rsidRPr="6C6BA9A1" w:rsidR="38E94A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 communicated?</w:t>
      </w:r>
    </w:p>
    <w:p w:rsidR="3E01BE03" w:rsidP="2DCC97EE" w:rsidRDefault="3E01BE03" w14:paraId="6D0A77A1" w14:textId="2E3264CD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Which content is likely to be most challenging for students?</w:t>
      </w:r>
    </w:p>
    <w:p w:rsidR="3E01BE03" w:rsidP="2DCC97EE" w:rsidRDefault="3E01BE03" w14:paraId="76091D20" w14:textId="0B0C4E32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are the main pedagogical approaches to teaching in this course, and are there specific</w:t>
      </w:r>
      <w:r w:rsidRPr="2DCC97EE" w:rsidR="238383B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approaches expected for section/lab?</w:t>
      </w:r>
    </w:p>
    <w:p w:rsidR="3E01BE03" w:rsidP="2DCC97EE" w:rsidRDefault="3E01BE03" w14:paraId="61BAF5A4" w14:textId="34512960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should be the primary focus of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section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 lab?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discuss readings or lecture, review or</w:t>
      </w:r>
      <w:r w:rsidRPr="2DCC97EE" w:rsidR="5E952B2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clarify content, introduce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new content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, develop specific skills, etc.]</w:t>
      </w:r>
    </w:p>
    <w:p w:rsidR="3E01BE03" w:rsidP="2DCC97EE" w:rsidRDefault="3E01BE03" w14:paraId="479A7DA2" w14:textId="2EBF240F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Should sections/labs use the same outlines and be more or less uniformly consistent in format,</w:t>
      </w:r>
      <w:r w:rsidRPr="2DCC97EE" w:rsidR="216C29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or can GEs plan their own lessons and formats?</w:t>
      </w:r>
    </w:p>
    <w:p w:rsidR="3E01BE03" w:rsidP="6C6BA9A1" w:rsidRDefault="3E01BE03" w14:paraId="04487C48" w14:textId="03BE0821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E01BE03">
        <w:rPr>
          <w:noProof w:val="0"/>
          <w:lang w:val="en-US"/>
        </w:rPr>
        <w:t>4. Course Grading and Feedback</w:t>
      </w:r>
    </w:p>
    <w:p w:rsidR="3E01BE03" w:rsidP="2DCC97EE" w:rsidRDefault="3E01BE03" w14:paraId="02B83510" w14:textId="6D350BEB">
      <w:pPr>
        <w:pStyle w:val="Normal"/>
        <w:rPr/>
      </w:pPr>
      <w:r w:rsidRPr="6C6BA9A1" w:rsidR="3E01BE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Goal: Assessment in the courses is explicitly linked to course </w:t>
      </w:r>
      <w:r w:rsidRPr="6C6BA9A1" w:rsidR="3E01BE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objectives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; students understand</w:t>
      </w:r>
    </w:p>
    <w:p w:rsidR="3E01BE03" w:rsidP="2DCC97EE" w:rsidRDefault="3E01BE03" w14:paraId="0EB56407" w14:textId="09A9B51C">
      <w:pPr>
        <w:pStyle w:val="Normal"/>
        <w:rPr/>
      </w:pP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how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they’ll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 graded </w:t>
      </w:r>
      <w:r w:rsidRPr="6C6BA9A1" w:rsidR="060DE92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criteria for successful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work</w:t>
      </w:r>
      <w:r w:rsidRPr="6C6BA9A1" w:rsidR="37FB0B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before they begin assignments,</w:t>
      </w:r>
      <w:r w:rsidRPr="6C6BA9A1" w:rsidR="5BFFADE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experience consistency across members of the team, and have a chance to practice before any</w:t>
      </w:r>
      <w:r w:rsidRPr="6C6BA9A1" w:rsidR="7A55C08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high-stakes assessments.</w:t>
      </w:r>
    </w:p>
    <w:p w:rsidR="3E01BE03" w:rsidP="2DCC97EE" w:rsidRDefault="3E01BE03" w14:paraId="6C13FDD8" w14:textId="38013D80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are the grading criteria for assignments, projects, exams, etc.?</w:t>
      </w:r>
    </w:p>
    <w:p w:rsidR="3E01BE03" w:rsidP="2DCC97EE" w:rsidRDefault="3E01BE03" w14:paraId="3E56B673" w14:textId="6B6A1C44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Who will develop grading criteria – instructor, GEs, both together?</w:t>
      </w:r>
    </w:p>
    <w:p w:rsidR="3E01BE03" w:rsidP="2DCC97EE" w:rsidRDefault="3E01BE03" w14:paraId="2C441F7B" w14:textId="16259D1C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How will grading criteria be communicated to students?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rubrics]</w:t>
      </w:r>
    </w:p>
    <w:p w:rsidR="3E01BE03" w:rsidP="2DCC97EE" w:rsidRDefault="3E01BE03" w14:paraId="5C4369BD" w14:textId="36F039D7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is the expected turnaround time for grading assignments, projects, exams, etc.?</w:t>
      </w:r>
    </w:p>
    <w:p w:rsidR="3E01BE03" w:rsidP="2DCC97EE" w:rsidRDefault="3E01BE03" w14:paraId="3062669F" w14:textId="4514FAE0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kinds of feedback should be given?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corrections, pointers, proofreading, etc.]</w:t>
      </w:r>
    </w:p>
    <w:p w:rsidR="3E01BE03" w:rsidP="2DCC97EE" w:rsidRDefault="3E01BE03" w14:paraId="7F4B2AB6" w14:textId="506BADA4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What will be the mode for feedback? [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e.g.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comments in Canvas]</w:t>
      </w:r>
    </w:p>
    <w:p w:rsidR="3E01BE03" w:rsidP="2DCC97EE" w:rsidRDefault="3E01BE03" w14:paraId="3E78CF6A" w14:textId="194652A3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Will grades be hidden until all assignments, projects, exams, etc. are graded?</w:t>
      </w:r>
    </w:p>
    <w:p w:rsidR="3E01BE03" w:rsidP="2DCC97EE" w:rsidRDefault="3E01BE03" w14:paraId="386D546D" w14:textId="698304C6">
      <w:pPr>
        <w:pStyle w:val="ListParagraph"/>
        <w:numPr>
          <w:ilvl w:val="0"/>
          <w:numId w:val="2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Who will manage the gradebook in Canvas?</w:t>
      </w:r>
    </w:p>
    <w:p w:rsidR="3E01BE03" w:rsidP="2DCC97EE" w:rsidRDefault="3E01BE03" w14:paraId="37D3F446" w14:textId="66EA4FA0">
      <w:pPr>
        <w:pStyle w:val="Heading1"/>
        <w:rPr/>
      </w:pPr>
      <w:r w:rsidRPr="6C6BA9A1" w:rsidR="3E01BE03">
        <w:rPr>
          <w:noProof w:val="0"/>
          <w:lang w:val="en-US"/>
        </w:rPr>
        <w:t xml:space="preserve">5. </w:t>
      </w:r>
      <w:r w:rsidRPr="6C6BA9A1" w:rsidR="2D4DDB4D">
        <w:rPr>
          <w:noProof w:val="0"/>
          <w:lang w:val="en-US"/>
        </w:rPr>
        <w:t xml:space="preserve">UO Policies, </w:t>
      </w:r>
      <w:r w:rsidRPr="6C6BA9A1" w:rsidR="3E01BE03">
        <w:rPr>
          <w:noProof w:val="0"/>
          <w:lang w:val="en-US"/>
        </w:rPr>
        <w:t>Course Policies</w:t>
      </w:r>
      <w:r w:rsidRPr="6C6BA9A1" w:rsidR="2DBCA3F7">
        <w:rPr>
          <w:noProof w:val="0"/>
          <w:lang w:val="en-US"/>
        </w:rPr>
        <w:t>,</w:t>
      </w:r>
      <w:r w:rsidRPr="6C6BA9A1" w:rsidR="3E01BE03">
        <w:rPr>
          <w:noProof w:val="0"/>
          <w:lang w:val="en-US"/>
        </w:rPr>
        <w:t xml:space="preserve"> and </w:t>
      </w:r>
      <w:r w:rsidRPr="6C6BA9A1" w:rsidR="3EAB16BB">
        <w:rPr>
          <w:noProof w:val="0"/>
          <w:lang w:val="en-US"/>
        </w:rPr>
        <w:t xml:space="preserve">Course </w:t>
      </w:r>
      <w:r w:rsidRPr="6C6BA9A1" w:rsidR="3E01BE03">
        <w:rPr>
          <w:noProof w:val="0"/>
          <w:lang w:val="en-US"/>
        </w:rPr>
        <w:t>Contingencies</w:t>
      </w:r>
    </w:p>
    <w:p w:rsidR="3E01BE03" w:rsidP="6C6BA9A1" w:rsidRDefault="3E01BE03" w14:paraId="5E99D24D" w14:textId="7C5B0D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E01BE0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Goal: The </w:t>
      </w:r>
      <w:r w:rsidRPr="6C6BA9A1" w:rsidR="470F6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teaching team is </w:t>
      </w:r>
      <w:r w:rsidRPr="6C6BA9A1" w:rsidR="31796E4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unified</w:t>
      </w:r>
      <w:r w:rsidRPr="6C6BA9A1" w:rsidR="470F69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C6BA9A1" w:rsidR="2F01A5F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in understanding and </w:t>
      </w:r>
      <w:r w:rsidRPr="6C6BA9A1" w:rsidR="4459338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clearly communicating </w:t>
      </w:r>
      <w:r w:rsidRPr="6C6BA9A1" w:rsidR="10CBE0D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UO policies </w:t>
      </w:r>
      <w:r w:rsidRPr="6C6BA9A1" w:rsidR="10CBE0D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6C6BA9A1" w:rsidR="2F01A5F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structure and flexibility </w:t>
      </w:r>
      <w:r w:rsidRPr="6C6BA9A1" w:rsidR="6E7AC52C">
        <w:rPr>
          <w:rFonts w:ascii="Calibri" w:hAnsi="Calibri" w:eastAsia="Calibri" w:cs="Calibri"/>
          <w:noProof w:val="0"/>
          <w:sz w:val="22"/>
          <w:szCs w:val="22"/>
          <w:lang w:val="en-US"/>
        </w:rPr>
        <w:t>they</w:t>
      </w:r>
      <w:r w:rsidRPr="6C6BA9A1" w:rsidR="291F41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all</w:t>
      </w:r>
      <w:r w:rsidRPr="6C6BA9A1" w:rsidR="291F41B3">
        <w:rPr>
          <w:rFonts w:ascii="Calibri" w:hAnsi="Calibri" w:eastAsia="Calibri" w:cs="Calibri"/>
          <w:noProof w:val="0"/>
          <w:sz w:val="22"/>
          <w:szCs w:val="22"/>
          <w:lang w:val="en-US"/>
        </w:rPr>
        <w:t>ow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6C6BA9A1" w:rsidR="7C674E19">
        <w:rPr>
          <w:rFonts w:ascii="Calibri" w:hAnsi="Calibri" w:eastAsia="Calibri" w:cs="Calibri"/>
          <w:noProof w:val="0"/>
          <w:sz w:val="22"/>
          <w:szCs w:val="22"/>
          <w:lang w:val="en-US"/>
        </w:rPr>
        <w:t>the team has a plan for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>implement</w:t>
      </w:r>
      <w:r w:rsidRPr="6C6BA9A1" w:rsidR="06933DDB">
        <w:rPr>
          <w:rFonts w:ascii="Calibri" w:hAnsi="Calibri" w:eastAsia="Calibri" w:cs="Calibri"/>
          <w:noProof w:val="0"/>
          <w:sz w:val="22"/>
          <w:szCs w:val="22"/>
          <w:lang w:val="en-US"/>
        </w:rPr>
        <w:t>ing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them</w:t>
      </w:r>
      <w:r w:rsidRPr="6C6BA9A1" w:rsidR="1EC9D07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consistently</w:t>
      </w:r>
      <w:r w:rsidRPr="6C6BA9A1" w:rsidR="44602CE8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6C6BA9A1" w:rsidR="470F691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E01BE03" w:rsidP="2DCC97EE" w:rsidRDefault="3E01BE03" w14:paraId="2951506E" w14:textId="40BC1A95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Who is primarily responsible for enforcing course policies?</w:t>
      </w:r>
    </w:p>
    <w:p w:rsidR="3E01BE03" w:rsidP="2DCC97EE" w:rsidRDefault="3E01BE03" w14:paraId="4744E09E" w14:textId="60D9E9C8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Are there certain policies that GEs should enforce, and certain policies that the instructor should</w:t>
      </w:r>
      <w:r w:rsidRPr="2DCC97EE" w:rsidR="206AF5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enforce?</w:t>
      </w:r>
    </w:p>
    <w:p w:rsidR="15ADA9BE" w:rsidP="6C6BA9A1" w:rsidRDefault="15ADA9BE" w14:paraId="0C0E012A" w14:textId="45E395D5">
      <w:pPr>
        <w:pStyle w:val="ListParagraph"/>
        <w:numPr>
          <w:ilvl w:val="0"/>
          <w:numId w:val="22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15ADA9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</w:t>
      </w:r>
      <w:ins w:author="Laurel Bastian" w:date="2024-03-11T22:33:05.42Z" w:id="1075056659">
        <w:r>
          <w:fldChar w:fldCharType="begin"/>
        </w:r>
        <w:r>
          <w:instrText xml:space="preserve">HYPERLINK "https://provost.uoregon.edu/academic-policies-procedures-and-guidance#instructional-policies" </w:instrText>
        </w:r>
        <w:r>
          <w:fldChar w:fldCharType="separate"/>
        </w:r>
      </w:ins>
      <w:r w:rsidRPr="2DCC97EE" w:rsidR="6C618928">
        <w:rPr>
          <w:rStyle w:val="Hyperlink"/>
          <w:rFonts w:ascii="Calibri" w:hAnsi="Calibri" w:eastAsia="Calibri" w:cs="Calibri"/>
          <w:noProof w:val="0"/>
          <w:sz w:val="22"/>
          <w:szCs w:val="22"/>
          <w:lang w:val="en-US"/>
        </w:rPr>
        <w:t>instructional UO policies</w:t>
      </w:r>
      <w:ins w:author="Laurel Bastian" w:date="2024-03-11T22:33:05.42Z" w:id="1752152629">
        <w:r>
          <w:fldChar w:fldCharType="end"/>
        </w:r>
      </w:ins>
      <w:r w:rsidRPr="2DCC97EE" w:rsidR="6C6189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15ADA9BE">
        <w:rPr>
          <w:rFonts w:ascii="Calibri" w:hAnsi="Calibri" w:eastAsia="Calibri" w:cs="Calibri"/>
          <w:noProof w:val="0"/>
          <w:sz w:val="22"/>
          <w:szCs w:val="22"/>
          <w:lang w:val="en-US"/>
        </w:rPr>
        <w:t>might be</w:t>
      </w:r>
      <w:r w:rsidRPr="2DCC97EE" w:rsidR="4BB3FB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15ADA9BE">
        <w:rPr>
          <w:rFonts w:ascii="Calibri" w:hAnsi="Calibri" w:eastAsia="Calibri" w:cs="Calibri"/>
          <w:noProof w:val="0"/>
          <w:sz w:val="22"/>
          <w:szCs w:val="22"/>
          <w:lang w:val="en-US"/>
        </w:rPr>
        <w:t>relevant to review</w:t>
      </w:r>
      <w:r w:rsidRPr="2DCC97EE" w:rsidR="65FAF2C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as a teaching </w:t>
      </w:r>
      <w:r w:rsidRPr="2DCC97EE" w:rsidR="65FAF2C4">
        <w:rPr>
          <w:rFonts w:ascii="Calibri" w:hAnsi="Calibri" w:eastAsia="Calibri" w:cs="Calibri"/>
          <w:noProof w:val="0"/>
          <w:sz w:val="22"/>
          <w:szCs w:val="22"/>
          <w:lang w:val="en-US"/>
        </w:rPr>
        <w:t>team</w:t>
      </w:r>
      <w:r w:rsidRPr="2DCC97EE" w:rsidR="15ADA9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(as they are newer</w:t>
      </w:r>
      <w:r w:rsidRPr="2DCC97EE" w:rsidR="480ACB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or</w:t>
      </w:r>
      <w:r w:rsidRPr="2DCC97EE" w:rsidR="480ACB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may come up more </w:t>
      </w:r>
      <w:r w:rsidRPr="2DCC97EE" w:rsidR="480ACB58">
        <w:rPr>
          <w:rFonts w:ascii="Calibri" w:hAnsi="Calibri" w:eastAsia="Calibri" w:cs="Calibri"/>
          <w:noProof w:val="0"/>
          <w:sz w:val="22"/>
          <w:szCs w:val="22"/>
          <w:lang w:val="en-US"/>
        </w:rPr>
        <w:t>frequently</w:t>
      </w:r>
      <w:r w:rsidRPr="2DCC97EE" w:rsidR="480ACB5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students</w:t>
      </w:r>
      <w:r w:rsidRPr="2DCC97EE" w:rsidR="15ADA9B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)? </w:t>
      </w:r>
      <w:r w:rsidRPr="2DCC97EE" w:rsidR="41A2FDE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[for example, </w:t>
      </w:r>
      <w:ins w:author="Laurel Bastian" w:date="2024-03-11T22:36:01.078Z" w:id="549738579">
        <w:r>
          <w:fldChar w:fldCharType="begin"/>
        </w:r>
        <w:r>
          <w:instrText xml:space="preserve">HYPERLINK "https://provost.uoregon.edu/accessible-education-center-aec-accommodations-policy-and-guidance" </w:instrText>
        </w:r>
        <w:r>
          <w:fldChar w:fldCharType="separate"/>
        </w:r>
      </w:ins>
      <w:r w:rsidRPr="2DCC97EE" w:rsidR="3C4602D4">
        <w:rPr>
          <w:rStyle w:val="Hyperlink"/>
          <w:rFonts w:ascii="Calibri" w:hAnsi="Calibri" w:eastAsia="Calibri" w:cs="Calibri"/>
          <w:noProof w:val="0"/>
          <w:sz w:val="22"/>
          <w:szCs w:val="22"/>
          <w:lang w:val="en-US"/>
        </w:rPr>
        <w:t>AEC Accommodations policy and Guidance</w:t>
      </w:r>
      <w:ins w:author="Laurel Bastian" w:date="2024-03-11T22:36:01.078Z" w:id="314274983">
        <w:r>
          <w:fldChar w:fldCharType="end"/>
        </w:r>
      </w:ins>
      <w:r w:rsidRPr="2DCC97EE" w:rsidR="3C4602D4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2DCC97EE" w:rsidR="285038B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</w:t>
      </w:r>
      <w:ins w:author="Laurel Bastian" w:date="2024-03-11T22:36:52.299Z" w:id="1905522740">
        <w:r>
          <w:fldChar w:fldCharType="begin"/>
        </w:r>
        <w:r>
          <w:instrText xml:space="preserve">HYPERLINK "https://provost.uoregon.edu/course-attendance-and-engagement-policy" </w:instrText>
        </w:r>
        <w:r>
          <w:fldChar w:fldCharType="separate"/>
        </w:r>
        <w:r/>
      </w:ins>
      <w:r w:rsidRPr="2DCC97EE" w:rsidR="285038BD">
        <w:rPr>
          <w:rStyle w:val="Hyperlink"/>
          <w:rFonts w:ascii="Calibri" w:hAnsi="Calibri" w:eastAsia="Calibri" w:cs="Calibri"/>
          <w:noProof w:val="0"/>
          <w:sz w:val="22"/>
          <w:szCs w:val="22"/>
          <w:lang w:val="en-US"/>
        </w:rPr>
        <w:t>Course Attendance and Engagement Policy</w:t>
      </w:r>
      <w:ins w:author="Laurel Bastian" w:date="2024-03-11T22:36:52.299Z" w:id="409493248">
        <w:r>
          <w:fldChar w:fldCharType="end"/>
        </w:r>
      </w:ins>
      <w:r w:rsidRPr="2DCC97EE" w:rsidR="285038BD">
        <w:rPr>
          <w:rFonts w:ascii="Calibri" w:hAnsi="Calibri" w:eastAsia="Calibri" w:cs="Calibri"/>
          <w:noProof w:val="0"/>
          <w:sz w:val="22"/>
          <w:szCs w:val="22"/>
          <w:lang w:val="en-US"/>
        </w:rPr>
        <w:t>, or</w:t>
      </w:r>
      <w:r w:rsidRPr="2DCC97EE" w:rsidR="3C4602D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7E92E15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changes to </w:t>
      </w:r>
      <w:r w:rsidRPr="2DCC97EE" w:rsidR="6C618928">
        <w:rPr>
          <w:rFonts w:ascii="Calibri" w:hAnsi="Calibri" w:eastAsia="Calibri" w:cs="Calibri"/>
          <w:noProof w:val="0"/>
          <w:sz w:val="22"/>
          <w:szCs w:val="22"/>
          <w:lang w:val="en-US"/>
        </w:rPr>
        <w:t>Academic Conduct Procedures</w:t>
      </w:r>
      <w:r w:rsidRPr="2DCC97EE" w:rsidR="071E7934">
        <w:rPr>
          <w:rFonts w:ascii="Calibri" w:hAnsi="Calibri" w:eastAsia="Calibri" w:cs="Calibri"/>
          <w:noProof w:val="0"/>
          <w:sz w:val="22"/>
          <w:szCs w:val="22"/>
          <w:lang w:val="en-US"/>
        </w:rPr>
        <w:t>]</w:t>
      </w:r>
    </w:p>
    <w:p w:rsidR="3E01BE03" w:rsidP="2DCC97EE" w:rsidRDefault="3E01BE03" w14:paraId="57DE7129" w14:textId="5D80E6B9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kind of discretion or latitude do we have when it comes to policies, and how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will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ensure</w:t>
      </w:r>
      <w:r w:rsidRPr="2DCC97EE" w:rsidR="231C8E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consistency in what we do?</w:t>
      </w:r>
    </w:p>
    <w:p w:rsidR="3E01BE03" w:rsidP="2DCC97EE" w:rsidRDefault="3E01BE03" w14:paraId="295CAC58" w14:textId="41F50FC2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How will we handle extensions/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special circumstances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, etc.?</w:t>
      </w:r>
    </w:p>
    <w:p w:rsidR="3E01BE03" w:rsidP="2DCC97EE" w:rsidRDefault="3E01BE03" w14:paraId="3730F997" w14:textId="06B3081D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Should or can sections/labs have their own “mini syllabus” with special polices, expectations, or</w:t>
      </w:r>
      <w:r w:rsidRPr="2DCC97EE" w:rsidR="3EAB7F5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2DCC97EE" w:rsidR="3E01BE03">
        <w:rPr>
          <w:rFonts w:ascii="Calibri" w:hAnsi="Calibri" w:eastAsia="Calibri" w:cs="Calibri"/>
          <w:noProof w:val="0"/>
          <w:sz w:val="22"/>
          <w:szCs w:val="22"/>
          <w:lang w:val="en-US"/>
        </w:rPr>
        <w:t>ground rules that supplement the main course?</w:t>
      </w:r>
    </w:p>
    <w:p w:rsidR="3E01BE03" w:rsidP="2DCC97EE" w:rsidRDefault="3E01BE03" w14:paraId="228212C4" w14:textId="32F0AD60">
      <w:pPr>
        <w:pStyle w:val="ListParagraph"/>
        <w:numPr>
          <w:ilvl w:val="0"/>
          <w:numId w:val="2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6BA9A1" w:rsidR="332936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What </w:t>
      </w:r>
      <w:r w:rsidRPr="6C6BA9A1" w:rsidR="332936D3">
        <w:rPr>
          <w:rFonts w:ascii="Calibri" w:hAnsi="Calibri" w:eastAsia="Calibri" w:cs="Calibri"/>
          <w:noProof w:val="0"/>
          <w:sz w:val="22"/>
          <w:szCs w:val="22"/>
          <w:lang w:val="en-US"/>
        </w:rPr>
        <w:t>are our expectations</w:t>
      </w:r>
      <w:r w:rsidRPr="6C6BA9A1" w:rsidR="332936D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</w:t>
      </w:r>
      <w:r w:rsidRPr="6C6BA9A1" w:rsidR="63D01FA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dealing with 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our own 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emergency 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>contingencies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>/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>illnesses</w:t>
      </w:r>
      <w:r w:rsidRPr="6C6BA9A1" w:rsidR="15487CC9">
        <w:rPr>
          <w:rFonts w:ascii="Calibri" w:hAnsi="Calibri" w:eastAsia="Calibri" w:cs="Calibri"/>
          <w:noProof w:val="0"/>
          <w:sz w:val="22"/>
          <w:szCs w:val="22"/>
          <w:lang w:val="en-US"/>
        </w:rPr>
        <w:t>, if</w:t>
      </w:r>
      <w:r w:rsidRPr="6C6BA9A1" w:rsidR="15487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they occur</w:t>
      </w:r>
      <w:r w:rsidRPr="6C6BA9A1" w:rsidR="7E1716A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? </w:t>
      </w:r>
    </w:p>
    <w:sectPr w:rsidRPr="002D41E0" w:rsidR="000144E5" w:rsidSect="00F069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nsid w:val="68109a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aef52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8334c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94399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24ab8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9fb1d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326f8c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2B4385C"/>
    <w:multiLevelType w:val="hybridMultilevel"/>
    <w:tmpl w:val="B1B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3AF"/>
    <w:multiLevelType w:val="hybridMultilevel"/>
    <w:tmpl w:val="9300C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B6FBA"/>
    <w:multiLevelType w:val="multilevel"/>
    <w:tmpl w:val="0AD4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E4A0D"/>
    <w:multiLevelType w:val="hybridMultilevel"/>
    <w:tmpl w:val="0C7659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D986ECD"/>
    <w:multiLevelType w:val="multilevel"/>
    <w:tmpl w:val="08C26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531A3"/>
    <w:multiLevelType w:val="hybridMultilevel"/>
    <w:tmpl w:val="75C2F3F8"/>
    <w:lvl w:ilvl="0" w:tplc="13003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D085F"/>
    <w:multiLevelType w:val="hybridMultilevel"/>
    <w:tmpl w:val="AFFAAF90"/>
    <w:lvl w:ilvl="0" w:tplc="B016C1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C6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2C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7E1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6C1C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2A0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B057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FCF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F683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370745"/>
    <w:multiLevelType w:val="multilevel"/>
    <w:tmpl w:val="22F0B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41356"/>
    <w:multiLevelType w:val="multilevel"/>
    <w:tmpl w:val="03F64F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E0318"/>
    <w:multiLevelType w:val="multilevel"/>
    <w:tmpl w:val="B3A41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0C2020"/>
    <w:multiLevelType w:val="hybridMultilevel"/>
    <w:tmpl w:val="3950FEF0"/>
    <w:lvl w:ilvl="0" w:tplc="13003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68A7"/>
    <w:multiLevelType w:val="hybridMultilevel"/>
    <w:tmpl w:val="44A272EE"/>
    <w:lvl w:ilvl="0">
      <w:start w:val="1"/>
      <w:numFmt w:val="decimal"/>
      <w:lvlText w:val="(%1)"/>
      <w:lvlJc w:val="left"/>
      <w:pPr>
        <w:ind w:left="720" w:hanging="360"/>
      </w:pPr>
      <w:rPr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CB59A9"/>
    <w:multiLevelType w:val="hybridMultilevel"/>
    <w:tmpl w:val="094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E65835"/>
    <w:multiLevelType w:val="hybridMultilevel"/>
    <w:tmpl w:val="831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FC7CB4"/>
    <w:multiLevelType w:val="hybridMultilevel"/>
    <w:tmpl w:val="B7B2B304"/>
    <w:lvl w:ilvl="0" w:tplc="13003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3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el Bastian">
    <w15:presenceInfo w15:providerId="AD" w15:userId="S::lbastian@uoregon.edu::6e4c7642-20f7-465b-9100-58f7386c7ccf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87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E7"/>
    <w:rsid w:val="000144E5"/>
    <w:rsid w:val="00063697"/>
    <w:rsid w:val="0006380A"/>
    <w:rsid w:val="001C7FE0"/>
    <w:rsid w:val="00231F7D"/>
    <w:rsid w:val="00271D12"/>
    <w:rsid w:val="002B268E"/>
    <w:rsid w:val="002D41E0"/>
    <w:rsid w:val="003A1299"/>
    <w:rsid w:val="003E6492"/>
    <w:rsid w:val="004B4B71"/>
    <w:rsid w:val="00502FB2"/>
    <w:rsid w:val="005572E7"/>
    <w:rsid w:val="00565AB6"/>
    <w:rsid w:val="005A1B75"/>
    <w:rsid w:val="005D2296"/>
    <w:rsid w:val="006270E1"/>
    <w:rsid w:val="006A7210"/>
    <w:rsid w:val="0070130E"/>
    <w:rsid w:val="008C293E"/>
    <w:rsid w:val="008DA4B0"/>
    <w:rsid w:val="00942A74"/>
    <w:rsid w:val="009C2EE5"/>
    <w:rsid w:val="009F7B47"/>
    <w:rsid w:val="00AE608E"/>
    <w:rsid w:val="00B05FDC"/>
    <w:rsid w:val="00B50EA4"/>
    <w:rsid w:val="00B53697"/>
    <w:rsid w:val="00C65368"/>
    <w:rsid w:val="00C65591"/>
    <w:rsid w:val="00D161DC"/>
    <w:rsid w:val="00DC4F3F"/>
    <w:rsid w:val="00E10226"/>
    <w:rsid w:val="00E6789A"/>
    <w:rsid w:val="00F069D0"/>
    <w:rsid w:val="00FB457A"/>
    <w:rsid w:val="01032240"/>
    <w:rsid w:val="01191A51"/>
    <w:rsid w:val="01422991"/>
    <w:rsid w:val="014B45CF"/>
    <w:rsid w:val="0172288C"/>
    <w:rsid w:val="0172F518"/>
    <w:rsid w:val="01A1C5B8"/>
    <w:rsid w:val="01C686F2"/>
    <w:rsid w:val="02E93F7A"/>
    <w:rsid w:val="02F17155"/>
    <w:rsid w:val="033450BC"/>
    <w:rsid w:val="03416156"/>
    <w:rsid w:val="0341F6A6"/>
    <w:rsid w:val="041B2647"/>
    <w:rsid w:val="0431CB45"/>
    <w:rsid w:val="0438317E"/>
    <w:rsid w:val="045C6AE7"/>
    <w:rsid w:val="047D0F95"/>
    <w:rsid w:val="0484FD1B"/>
    <w:rsid w:val="048574FC"/>
    <w:rsid w:val="04B3F3D4"/>
    <w:rsid w:val="04BC5247"/>
    <w:rsid w:val="0502AFA7"/>
    <w:rsid w:val="059083B0"/>
    <w:rsid w:val="05CF0704"/>
    <w:rsid w:val="05ED2709"/>
    <w:rsid w:val="05F33A84"/>
    <w:rsid w:val="060DE920"/>
    <w:rsid w:val="061D1DB3"/>
    <w:rsid w:val="0633B9A2"/>
    <w:rsid w:val="0639DB62"/>
    <w:rsid w:val="065BD8F6"/>
    <w:rsid w:val="06922A75"/>
    <w:rsid w:val="06933DDB"/>
    <w:rsid w:val="06BD5992"/>
    <w:rsid w:val="071E7934"/>
    <w:rsid w:val="07245376"/>
    <w:rsid w:val="076248CA"/>
    <w:rsid w:val="07905118"/>
    <w:rsid w:val="07CB1E19"/>
    <w:rsid w:val="07D16677"/>
    <w:rsid w:val="07F45BF9"/>
    <w:rsid w:val="0814D279"/>
    <w:rsid w:val="083135D8"/>
    <w:rsid w:val="08845C73"/>
    <w:rsid w:val="08ADD345"/>
    <w:rsid w:val="08C82472"/>
    <w:rsid w:val="08D9DCD6"/>
    <w:rsid w:val="08F3D2E2"/>
    <w:rsid w:val="092A60ED"/>
    <w:rsid w:val="09A19089"/>
    <w:rsid w:val="09A1D670"/>
    <w:rsid w:val="09C55905"/>
    <w:rsid w:val="09F4AB76"/>
    <w:rsid w:val="0A164A78"/>
    <w:rsid w:val="0A2CB436"/>
    <w:rsid w:val="0A38C7EA"/>
    <w:rsid w:val="0A63F4D3"/>
    <w:rsid w:val="0A79C62B"/>
    <w:rsid w:val="0AB7C118"/>
    <w:rsid w:val="0BDA01EA"/>
    <w:rsid w:val="0BE0140C"/>
    <w:rsid w:val="0BF95199"/>
    <w:rsid w:val="0C257391"/>
    <w:rsid w:val="0C2B7080"/>
    <w:rsid w:val="0C51F332"/>
    <w:rsid w:val="0CB867A3"/>
    <w:rsid w:val="0CD792AB"/>
    <w:rsid w:val="0D2152EA"/>
    <w:rsid w:val="0D2152EA"/>
    <w:rsid w:val="0D508A75"/>
    <w:rsid w:val="0D78BB40"/>
    <w:rsid w:val="0D7BE46D"/>
    <w:rsid w:val="0D9D3CBB"/>
    <w:rsid w:val="0DAE4A57"/>
    <w:rsid w:val="0DB861F1"/>
    <w:rsid w:val="0DF750DC"/>
    <w:rsid w:val="0E23E9F3"/>
    <w:rsid w:val="0E3F17B2"/>
    <w:rsid w:val="0E75A794"/>
    <w:rsid w:val="0EBF5758"/>
    <w:rsid w:val="0EDFE4F7"/>
    <w:rsid w:val="0F06308F"/>
    <w:rsid w:val="0F3F537C"/>
    <w:rsid w:val="0F3F537C"/>
    <w:rsid w:val="0F543252"/>
    <w:rsid w:val="0F5BBCA9"/>
    <w:rsid w:val="0F9F1D8E"/>
    <w:rsid w:val="0FFD5686"/>
    <w:rsid w:val="101720F3"/>
    <w:rsid w:val="102A4051"/>
    <w:rsid w:val="104260C1"/>
    <w:rsid w:val="10B3852F"/>
    <w:rsid w:val="10CBE0DB"/>
    <w:rsid w:val="10D82154"/>
    <w:rsid w:val="10ED6E5A"/>
    <w:rsid w:val="113D384C"/>
    <w:rsid w:val="1155E1AE"/>
    <w:rsid w:val="1159DA1C"/>
    <w:rsid w:val="11638023"/>
    <w:rsid w:val="116B1D62"/>
    <w:rsid w:val="117955C0"/>
    <w:rsid w:val="12BD25F6"/>
    <w:rsid w:val="12E1924D"/>
    <w:rsid w:val="12E54159"/>
    <w:rsid w:val="12EE6CC2"/>
    <w:rsid w:val="130CDE3D"/>
    <w:rsid w:val="1334F748"/>
    <w:rsid w:val="133D3C34"/>
    <w:rsid w:val="13C4F666"/>
    <w:rsid w:val="14227F66"/>
    <w:rsid w:val="1444C75B"/>
    <w:rsid w:val="147EEA3B"/>
    <w:rsid w:val="15487CC9"/>
    <w:rsid w:val="1561C412"/>
    <w:rsid w:val="1569B198"/>
    <w:rsid w:val="158EE3D8"/>
    <w:rsid w:val="15ADA9BE"/>
    <w:rsid w:val="15AE9500"/>
    <w:rsid w:val="15AE9500"/>
    <w:rsid w:val="15EEE614"/>
    <w:rsid w:val="1619AFF5"/>
    <w:rsid w:val="162F03C0"/>
    <w:rsid w:val="1671B076"/>
    <w:rsid w:val="16D94DC5"/>
    <w:rsid w:val="172A316B"/>
    <w:rsid w:val="174A6561"/>
    <w:rsid w:val="17883BA7"/>
    <w:rsid w:val="178CD6BB"/>
    <w:rsid w:val="178D44C8"/>
    <w:rsid w:val="17D64BBC"/>
    <w:rsid w:val="17DFAD39"/>
    <w:rsid w:val="1830C18E"/>
    <w:rsid w:val="189D8821"/>
    <w:rsid w:val="18B2FC70"/>
    <w:rsid w:val="18E635C2"/>
    <w:rsid w:val="1908AB70"/>
    <w:rsid w:val="190BCB09"/>
    <w:rsid w:val="19495FC8"/>
    <w:rsid w:val="194D8315"/>
    <w:rsid w:val="194FB25E"/>
    <w:rsid w:val="19F2B978"/>
    <w:rsid w:val="1A25DAB6"/>
    <w:rsid w:val="1A25E9E5"/>
    <w:rsid w:val="1A31BA8C"/>
    <w:rsid w:val="1A58B295"/>
    <w:rsid w:val="1A64FB46"/>
    <w:rsid w:val="1A6F4C9F"/>
    <w:rsid w:val="1A72D909"/>
    <w:rsid w:val="1AF702A4"/>
    <w:rsid w:val="1AFCE33E"/>
    <w:rsid w:val="1B1BCF05"/>
    <w:rsid w:val="1B1C0B38"/>
    <w:rsid w:val="1B318419"/>
    <w:rsid w:val="1B4780AF"/>
    <w:rsid w:val="1B8883CB"/>
    <w:rsid w:val="1B8C63C2"/>
    <w:rsid w:val="1BBC6ACB"/>
    <w:rsid w:val="1C1DD684"/>
    <w:rsid w:val="1C1DD684"/>
    <w:rsid w:val="1C28A01E"/>
    <w:rsid w:val="1C28E971"/>
    <w:rsid w:val="1C3887B9"/>
    <w:rsid w:val="1C478D8E"/>
    <w:rsid w:val="1C7AF9D8"/>
    <w:rsid w:val="1C89AE6F"/>
    <w:rsid w:val="1C8E33E4"/>
    <w:rsid w:val="1C90A95F"/>
    <w:rsid w:val="1C98B39F"/>
    <w:rsid w:val="1CE52EB6"/>
    <w:rsid w:val="1D09312E"/>
    <w:rsid w:val="1D1BF66E"/>
    <w:rsid w:val="1D1C60B3"/>
    <w:rsid w:val="1D395A5E"/>
    <w:rsid w:val="1D7712E7"/>
    <w:rsid w:val="1DD2C81B"/>
    <w:rsid w:val="1DE35DEF"/>
    <w:rsid w:val="1DF9F7F9"/>
    <w:rsid w:val="1E489981"/>
    <w:rsid w:val="1E76B557"/>
    <w:rsid w:val="1EC9D07A"/>
    <w:rsid w:val="1EE2F226"/>
    <w:rsid w:val="1EE72645"/>
    <w:rsid w:val="1EE85BB9"/>
    <w:rsid w:val="1F1CCE98"/>
    <w:rsid w:val="1F57DEC3"/>
    <w:rsid w:val="1F982898"/>
    <w:rsid w:val="2008732E"/>
    <w:rsid w:val="206AF5C9"/>
    <w:rsid w:val="20815055"/>
    <w:rsid w:val="20C9582B"/>
    <w:rsid w:val="20E36B0D"/>
    <w:rsid w:val="214607CD"/>
    <w:rsid w:val="21505FF9"/>
    <w:rsid w:val="21686916"/>
    <w:rsid w:val="216C29AF"/>
    <w:rsid w:val="217CCE4A"/>
    <w:rsid w:val="21D9F8F2"/>
    <w:rsid w:val="21EC605D"/>
    <w:rsid w:val="220B4DB3"/>
    <w:rsid w:val="22543E83"/>
    <w:rsid w:val="227CCCC6"/>
    <w:rsid w:val="22C016ED"/>
    <w:rsid w:val="22EF695E"/>
    <w:rsid w:val="23043977"/>
    <w:rsid w:val="230A156A"/>
    <w:rsid w:val="231C8E0E"/>
    <w:rsid w:val="237D6410"/>
    <w:rsid w:val="238383B9"/>
    <w:rsid w:val="23C555CE"/>
    <w:rsid w:val="23F00EE4"/>
    <w:rsid w:val="240EA4A3"/>
    <w:rsid w:val="242274CE"/>
    <w:rsid w:val="2425E56C"/>
    <w:rsid w:val="24D314A2"/>
    <w:rsid w:val="24E48761"/>
    <w:rsid w:val="25330263"/>
    <w:rsid w:val="256A5D83"/>
    <w:rsid w:val="26274E40"/>
    <w:rsid w:val="264D1510"/>
    <w:rsid w:val="26540B3A"/>
    <w:rsid w:val="265B8B61"/>
    <w:rsid w:val="267458B4"/>
    <w:rsid w:val="269765DA"/>
    <w:rsid w:val="269765DA"/>
    <w:rsid w:val="26A376AD"/>
    <w:rsid w:val="26DC1B09"/>
    <w:rsid w:val="26F7CD14"/>
    <w:rsid w:val="2708E38F"/>
    <w:rsid w:val="273358D8"/>
    <w:rsid w:val="2734460B"/>
    <w:rsid w:val="274DD7EE"/>
    <w:rsid w:val="27A22F9E"/>
    <w:rsid w:val="27C9A3CB"/>
    <w:rsid w:val="27CFBD14"/>
    <w:rsid w:val="27D436A8"/>
    <w:rsid w:val="27D4D1F4"/>
    <w:rsid w:val="28323ADD"/>
    <w:rsid w:val="283F470E"/>
    <w:rsid w:val="285038BD"/>
    <w:rsid w:val="28C38007"/>
    <w:rsid w:val="2904EA8C"/>
    <w:rsid w:val="2908691E"/>
    <w:rsid w:val="29120367"/>
    <w:rsid w:val="291F41B3"/>
    <w:rsid w:val="292232B7"/>
    <w:rsid w:val="29449826"/>
    <w:rsid w:val="294DD1A5"/>
    <w:rsid w:val="2984B5D2"/>
    <w:rsid w:val="29906041"/>
    <w:rsid w:val="29E4E1BE"/>
    <w:rsid w:val="2A0B6EAA"/>
    <w:rsid w:val="2A23FBB9"/>
    <w:rsid w:val="2A51D13D"/>
    <w:rsid w:val="2A7253B3"/>
    <w:rsid w:val="2AC95554"/>
    <w:rsid w:val="2AE84CBB"/>
    <w:rsid w:val="2B358DB4"/>
    <w:rsid w:val="2BB96DB8"/>
    <w:rsid w:val="2BE7368A"/>
    <w:rsid w:val="2C0892EC"/>
    <w:rsid w:val="2C320508"/>
    <w:rsid w:val="2C36FADB"/>
    <w:rsid w:val="2D34908D"/>
    <w:rsid w:val="2D40B88B"/>
    <w:rsid w:val="2D4DDB4D"/>
    <w:rsid w:val="2D87FB24"/>
    <w:rsid w:val="2DBCA3F7"/>
    <w:rsid w:val="2DCC97EE"/>
    <w:rsid w:val="2DCDC85E"/>
    <w:rsid w:val="2DE6FC15"/>
    <w:rsid w:val="2E7AE001"/>
    <w:rsid w:val="2E810328"/>
    <w:rsid w:val="2EA2847E"/>
    <w:rsid w:val="2EA5209A"/>
    <w:rsid w:val="2EA97CAD"/>
    <w:rsid w:val="2EB52C81"/>
    <w:rsid w:val="2EBC0847"/>
    <w:rsid w:val="2EC0C32A"/>
    <w:rsid w:val="2ED6E96F"/>
    <w:rsid w:val="2F01A5F5"/>
    <w:rsid w:val="2F17E776"/>
    <w:rsid w:val="2F2ADAF5"/>
    <w:rsid w:val="2F3073E6"/>
    <w:rsid w:val="2F32C18B"/>
    <w:rsid w:val="2F3DC4EE"/>
    <w:rsid w:val="2F6DAC2C"/>
    <w:rsid w:val="2F726E6C"/>
    <w:rsid w:val="2FB8B060"/>
    <w:rsid w:val="2FDF6081"/>
    <w:rsid w:val="3055F06D"/>
    <w:rsid w:val="305BE8D4"/>
    <w:rsid w:val="3094AC90"/>
    <w:rsid w:val="30AA3F09"/>
    <w:rsid w:val="30AD82F9"/>
    <w:rsid w:val="30B71056"/>
    <w:rsid w:val="30D8EA17"/>
    <w:rsid w:val="30DAE9AA"/>
    <w:rsid w:val="313681AE"/>
    <w:rsid w:val="31796E42"/>
    <w:rsid w:val="31BAF797"/>
    <w:rsid w:val="31CE8E90"/>
    <w:rsid w:val="31E2FDC6"/>
    <w:rsid w:val="31E3BCF7"/>
    <w:rsid w:val="324843B4"/>
    <w:rsid w:val="32A2F799"/>
    <w:rsid w:val="32D8A50E"/>
    <w:rsid w:val="32E3ACCC"/>
    <w:rsid w:val="332936D3"/>
    <w:rsid w:val="335AC2C2"/>
    <w:rsid w:val="337BDE2A"/>
    <w:rsid w:val="339B0EB7"/>
    <w:rsid w:val="339B26F1"/>
    <w:rsid w:val="33A50188"/>
    <w:rsid w:val="33EB65AE"/>
    <w:rsid w:val="342FA3DF"/>
    <w:rsid w:val="344E8B3A"/>
    <w:rsid w:val="344E8B3A"/>
    <w:rsid w:val="346654D0"/>
    <w:rsid w:val="347BF652"/>
    <w:rsid w:val="34B37B3D"/>
    <w:rsid w:val="34DA1766"/>
    <w:rsid w:val="352C5B8B"/>
    <w:rsid w:val="353E6C83"/>
    <w:rsid w:val="3558F5B5"/>
    <w:rsid w:val="35C131F0"/>
    <w:rsid w:val="35D8E74E"/>
    <w:rsid w:val="36111CD2"/>
    <w:rsid w:val="3613B750"/>
    <w:rsid w:val="362F44D3"/>
    <w:rsid w:val="3688A8E8"/>
    <w:rsid w:val="36D3266D"/>
    <w:rsid w:val="36FE9108"/>
    <w:rsid w:val="377600CB"/>
    <w:rsid w:val="37B39714"/>
    <w:rsid w:val="37FB0B01"/>
    <w:rsid w:val="381F1162"/>
    <w:rsid w:val="383FCCB4"/>
    <w:rsid w:val="386D7E35"/>
    <w:rsid w:val="38872CB2"/>
    <w:rsid w:val="389FD924"/>
    <w:rsid w:val="38ABA314"/>
    <w:rsid w:val="38E94A60"/>
    <w:rsid w:val="3951D753"/>
    <w:rsid w:val="3997A57F"/>
    <w:rsid w:val="39C62048"/>
    <w:rsid w:val="39F36C01"/>
    <w:rsid w:val="39FFCCAE"/>
    <w:rsid w:val="3A09E448"/>
    <w:rsid w:val="3A27427F"/>
    <w:rsid w:val="3A346BD9"/>
    <w:rsid w:val="3A3909AF"/>
    <w:rsid w:val="3A6FC343"/>
    <w:rsid w:val="3A963A43"/>
    <w:rsid w:val="3AED972B"/>
    <w:rsid w:val="3B764A0C"/>
    <w:rsid w:val="3BBBBF29"/>
    <w:rsid w:val="3BF4C038"/>
    <w:rsid w:val="3C36739E"/>
    <w:rsid w:val="3C4602D4"/>
    <w:rsid w:val="3C6E4A1F"/>
    <w:rsid w:val="3CD69554"/>
    <w:rsid w:val="3D37DB31"/>
    <w:rsid w:val="3D39BCD1"/>
    <w:rsid w:val="3D734A47"/>
    <w:rsid w:val="3DA06B06"/>
    <w:rsid w:val="3E01BE03"/>
    <w:rsid w:val="3E487818"/>
    <w:rsid w:val="3E668EE8"/>
    <w:rsid w:val="3E87AF8A"/>
    <w:rsid w:val="3EAB16BB"/>
    <w:rsid w:val="3EAB7F56"/>
    <w:rsid w:val="3F287325"/>
    <w:rsid w:val="3F2C60FA"/>
    <w:rsid w:val="3F86799F"/>
    <w:rsid w:val="3FF32F5A"/>
    <w:rsid w:val="4011B8C2"/>
    <w:rsid w:val="40C2971D"/>
    <w:rsid w:val="40D7368B"/>
    <w:rsid w:val="40E04D57"/>
    <w:rsid w:val="40E4B5B6"/>
    <w:rsid w:val="40EC2212"/>
    <w:rsid w:val="41233DCA"/>
    <w:rsid w:val="41360B6E"/>
    <w:rsid w:val="418E24AB"/>
    <w:rsid w:val="419A7027"/>
    <w:rsid w:val="419A7027"/>
    <w:rsid w:val="41A2FDE5"/>
    <w:rsid w:val="41A918CD"/>
    <w:rsid w:val="41E798ED"/>
    <w:rsid w:val="421D84C8"/>
    <w:rsid w:val="4246B90C"/>
    <w:rsid w:val="425324E7"/>
    <w:rsid w:val="42DD8BA3"/>
    <w:rsid w:val="42FACE8A"/>
    <w:rsid w:val="43064892"/>
    <w:rsid w:val="433709D6"/>
    <w:rsid w:val="437A4B6D"/>
    <w:rsid w:val="43970216"/>
    <w:rsid w:val="43A2CBE4"/>
    <w:rsid w:val="43F3145C"/>
    <w:rsid w:val="43F369D4"/>
    <w:rsid w:val="43FA37DF"/>
    <w:rsid w:val="442243FD"/>
    <w:rsid w:val="442982E1"/>
    <w:rsid w:val="444F40B1"/>
    <w:rsid w:val="44593382"/>
    <w:rsid w:val="44602CE8"/>
    <w:rsid w:val="44846136"/>
    <w:rsid w:val="44D372D3"/>
    <w:rsid w:val="44D3C728"/>
    <w:rsid w:val="44E664A0"/>
    <w:rsid w:val="453147D6"/>
    <w:rsid w:val="45427F55"/>
    <w:rsid w:val="459DF5C6"/>
    <w:rsid w:val="46048AFA"/>
    <w:rsid w:val="4679D6BE"/>
    <w:rsid w:val="467D5882"/>
    <w:rsid w:val="46A1FB64"/>
    <w:rsid w:val="470F691F"/>
    <w:rsid w:val="4727EF9F"/>
    <w:rsid w:val="47574210"/>
    <w:rsid w:val="47C9BADE"/>
    <w:rsid w:val="480ACB58"/>
    <w:rsid w:val="48222346"/>
    <w:rsid w:val="48ABEA1C"/>
    <w:rsid w:val="49360AF7"/>
    <w:rsid w:val="495018C2"/>
    <w:rsid w:val="49647B99"/>
    <w:rsid w:val="4971A1A5"/>
    <w:rsid w:val="4972924D"/>
    <w:rsid w:val="4972F8E6"/>
    <w:rsid w:val="499429A0"/>
    <w:rsid w:val="49D5CE16"/>
    <w:rsid w:val="49E262E7"/>
    <w:rsid w:val="49E38A8E"/>
    <w:rsid w:val="49E55284"/>
    <w:rsid w:val="4A26BE8A"/>
    <w:rsid w:val="4A857BBB"/>
    <w:rsid w:val="4ACBB2DD"/>
    <w:rsid w:val="4ADBA393"/>
    <w:rsid w:val="4ADBDE0E"/>
    <w:rsid w:val="4AE38A24"/>
    <w:rsid w:val="4AE89D88"/>
    <w:rsid w:val="4B01C5E5"/>
    <w:rsid w:val="4B4CFB04"/>
    <w:rsid w:val="4BA2809E"/>
    <w:rsid w:val="4BB3FBC1"/>
    <w:rsid w:val="4C172D92"/>
    <w:rsid w:val="4C20619B"/>
    <w:rsid w:val="4C6D2223"/>
    <w:rsid w:val="4C846DE9"/>
    <w:rsid w:val="4D01FCBB"/>
    <w:rsid w:val="4D0202F3"/>
    <w:rsid w:val="4D4C8AF9"/>
    <w:rsid w:val="4D617DD6"/>
    <w:rsid w:val="4D800837"/>
    <w:rsid w:val="4D9B1DB2"/>
    <w:rsid w:val="4DA85B81"/>
    <w:rsid w:val="4DFDB7C5"/>
    <w:rsid w:val="4E3966A7"/>
    <w:rsid w:val="4E4C0FBF"/>
    <w:rsid w:val="4ECC6F1B"/>
    <w:rsid w:val="4F24F34C"/>
    <w:rsid w:val="4F59777A"/>
    <w:rsid w:val="4F5B5C01"/>
    <w:rsid w:val="4FB18940"/>
    <w:rsid w:val="4FC391EC"/>
    <w:rsid w:val="4FDCBA49"/>
    <w:rsid w:val="502989F6"/>
    <w:rsid w:val="503A46C0"/>
    <w:rsid w:val="505582CD"/>
    <w:rsid w:val="507CD23D"/>
    <w:rsid w:val="50F547DB"/>
    <w:rsid w:val="5107DBD1"/>
    <w:rsid w:val="5118A774"/>
    <w:rsid w:val="514239F7"/>
    <w:rsid w:val="5157DF0C"/>
    <w:rsid w:val="518B0E82"/>
    <w:rsid w:val="518D0F18"/>
    <w:rsid w:val="51B5E006"/>
    <w:rsid w:val="51C16ACA"/>
    <w:rsid w:val="51F4272F"/>
    <w:rsid w:val="5218A29E"/>
    <w:rsid w:val="523D63D8"/>
    <w:rsid w:val="52480907"/>
    <w:rsid w:val="52D86A16"/>
    <w:rsid w:val="52E8E831"/>
    <w:rsid w:val="52ED213B"/>
    <w:rsid w:val="52ED5ECC"/>
    <w:rsid w:val="531943A5"/>
    <w:rsid w:val="53FB334E"/>
    <w:rsid w:val="546F99BE"/>
    <w:rsid w:val="548620CA"/>
    <w:rsid w:val="54D85CF7"/>
    <w:rsid w:val="54DE51E9"/>
    <w:rsid w:val="557EBF4E"/>
    <w:rsid w:val="557F074A"/>
    <w:rsid w:val="55854B96"/>
    <w:rsid w:val="55A15F81"/>
    <w:rsid w:val="55B9B3CE"/>
    <w:rsid w:val="55CCE979"/>
    <w:rsid w:val="55E064F3"/>
    <w:rsid w:val="55E92FF0"/>
    <w:rsid w:val="55F9C028"/>
    <w:rsid w:val="56194FE0"/>
    <w:rsid w:val="56A8E539"/>
    <w:rsid w:val="56B9A8A7"/>
    <w:rsid w:val="56E5733D"/>
    <w:rsid w:val="5737D13A"/>
    <w:rsid w:val="5747E33B"/>
    <w:rsid w:val="577775EC"/>
    <w:rsid w:val="582410EC"/>
    <w:rsid w:val="58CCD85D"/>
    <w:rsid w:val="58CD5A4C"/>
    <w:rsid w:val="58DDBE97"/>
    <w:rsid w:val="593159B0"/>
    <w:rsid w:val="5937F5C2"/>
    <w:rsid w:val="596ADE77"/>
    <w:rsid w:val="59724965"/>
    <w:rsid w:val="5A0146C9"/>
    <w:rsid w:val="5A12449A"/>
    <w:rsid w:val="5A3E7973"/>
    <w:rsid w:val="5A45228B"/>
    <w:rsid w:val="5AB36FEB"/>
    <w:rsid w:val="5ABB1B93"/>
    <w:rsid w:val="5B0E3219"/>
    <w:rsid w:val="5B2955B0"/>
    <w:rsid w:val="5B592E5D"/>
    <w:rsid w:val="5B662B62"/>
    <w:rsid w:val="5BBF5AFC"/>
    <w:rsid w:val="5BFFADE5"/>
    <w:rsid w:val="5C26A061"/>
    <w:rsid w:val="5C56F7E2"/>
    <w:rsid w:val="5C768AB5"/>
    <w:rsid w:val="5CA37B10"/>
    <w:rsid w:val="5CEB9F6A"/>
    <w:rsid w:val="5D1671DD"/>
    <w:rsid w:val="5D3D06E8"/>
    <w:rsid w:val="5D4CAC59"/>
    <w:rsid w:val="5D652062"/>
    <w:rsid w:val="5D880405"/>
    <w:rsid w:val="5D933365"/>
    <w:rsid w:val="5DE51F43"/>
    <w:rsid w:val="5E4FA1D5"/>
    <w:rsid w:val="5E5B2DF3"/>
    <w:rsid w:val="5E952B2E"/>
    <w:rsid w:val="5EE00C67"/>
    <w:rsid w:val="5F171E5B"/>
    <w:rsid w:val="5F96D64F"/>
    <w:rsid w:val="5FA3B44F"/>
    <w:rsid w:val="5FC6C981"/>
    <w:rsid w:val="6028D230"/>
    <w:rsid w:val="605594D8"/>
    <w:rsid w:val="608DFDD9"/>
    <w:rsid w:val="608DFDD9"/>
    <w:rsid w:val="60903715"/>
    <w:rsid w:val="60982106"/>
    <w:rsid w:val="60A72636"/>
    <w:rsid w:val="60B7B741"/>
    <w:rsid w:val="60BE9887"/>
    <w:rsid w:val="611140A8"/>
    <w:rsid w:val="613A9436"/>
    <w:rsid w:val="616CD234"/>
    <w:rsid w:val="6194E02A"/>
    <w:rsid w:val="61F7671E"/>
    <w:rsid w:val="62115C03"/>
    <w:rsid w:val="62827167"/>
    <w:rsid w:val="62A298E5"/>
    <w:rsid w:val="62CCB061"/>
    <w:rsid w:val="63646737"/>
    <w:rsid w:val="636827FA"/>
    <w:rsid w:val="638692AC"/>
    <w:rsid w:val="638D6A0F"/>
    <w:rsid w:val="63C59E9B"/>
    <w:rsid w:val="63D01FA7"/>
    <w:rsid w:val="63FD9888"/>
    <w:rsid w:val="641C89CE"/>
    <w:rsid w:val="6446B03E"/>
    <w:rsid w:val="645A1C41"/>
    <w:rsid w:val="645B220D"/>
    <w:rsid w:val="649BEC02"/>
    <w:rsid w:val="64A9B779"/>
    <w:rsid w:val="64C1FD44"/>
    <w:rsid w:val="65510305"/>
    <w:rsid w:val="65616EFC"/>
    <w:rsid w:val="65AB6BAB"/>
    <w:rsid w:val="65FAF2C4"/>
    <w:rsid w:val="663D7EDA"/>
    <w:rsid w:val="6657D790"/>
    <w:rsid w:val="669DB46D"/>
    <w:rsid w:val="66AC7970"/>
    <w:rsid w:val="66F33701"/>
    <w:rsid w:val="66FF23E4"/>
    <w:rsid w:val="673CBA2D"/>
    <w:rsid w:val="676AE0AA"/>
    <w:rsid w:val="676D4F17"/>
    <w:rsid w:val="679A46A4"/>
    <w:rsid w:val="67DCD221"/>
    <w:rsid w:val="67DCD221"/>
    <w:rsid w:val="68251F10"/>
    <w:rsid w:val="6862C6EA"/>
    <w:rsid w:val="689AF445"/>
    <w:rsid w:val="68B02BAB"/>
    <w:rsid w:val="68BB7413"/>
    <w:rsid w:val="68BFCC76"/>
    <w:rsid w:val="68D8F4D3"/>
    <w:rsid w:val="692014EB"/>
    <w:rsid w:val="696BE130"/>
    <w:rsid w:val="696F5D25"/>
    <w:rsid w:val="696FC76A"/>
    <w:rsid w:val="69B68C19"/>
    <w:rsid w:val="6A21C0C9"/>
    <w:rsid w:val="6A36C4A6"/>
    <w:rsid w:val="6A797684"/>
    <w:rsid w:val="6AF95485"/>
    <w:rsid w:val="6B0B2D86"/>
    <w:rsid w:val="6B229A13"/>
    <w:rsid w:val="6B4534EB"/>
    <w:rsid w:val="6B7DE351"/>
    <w:rsid w:val="6B8CE881"/>
    <w:rsid w:val="6BA8DDFD"/>
    <w:rsid w:val="6C0F277C"/>
    <w:rsid w:val="6C1A1114"/>
    <w:rsid w:val="6C3C372B"/>
    <w:rsid w:val="6C618928"/>
    <w:rsid w:val="6C6BA9A1"/>
    <w:rsid w:val="6C8E37F8"/>
    <w:rsid w:val="6C939801"/>
    <w:rsid w:val="6C9F4442"/>
    <w:rsid w:val="6CA7682C"/>
    <w:rsid w:val="6CB72918"/>
    <w:rsid w:val="6CFAF117"/>
    <w:rsid w:val="6CFC00BD"/>
    <w:rsid w:val="6D141974"/>
    <w:rsid w:val="6D4B1D37"/>
    <w:rsid w:val="6D6C80E1"/>
    <w:rsid w:val="6D878DC5"/>
    <w:rsid w:val="6DA47870"/>
    <w:rsid w:val="6E1CFBF8"/>
    <w:rsid w:val="6E52F979"/>
    <w:rsid w:val="6E7AC52C"/>
    <w:rsid w:val="6E7C9B62"/>
    <w:rsid w:val="6E96C178"/>
    <w:rsid w:val="6EA919FB"/>
    <w:rsid w:val="6ED066FF"/>
    <w:rsid w:val="6EF94C12"/>
    <w:rsid w:val="6F36E555"/>
    <w:rsid w:val="6F3ADBC6"/>
    <w:rsid w:val="6F646619"/>
    <w:rsid w:val="6F6C84CE"/>
    <w:rsid w:val="6FBA392B"/>
    <w:rsid w:val="6FCB38C3"/>
    <w:rsid w:val="704BBA36"/>
    <w:rsid w:val="704BEC43"/>
    <w:rsid w:val="70C0171F"/>
    <w:rsid w:val="714892B0"/>
    <w:rsid w:val="715FEAE9"/>
    <w:rsid w:val="71AB03F4"/>
    <w:rsid w:val="71F39A76"/>
    <w:rsid w:val="72202F3F"/>
    <w:rsid w:val="725AFEE8"/>
    <w:rsid w:val="727F3831"/>
    <w:rsid w:val="72C1D601"/>
    <w:rsid w:val="731ADA0C"/>
    <w:rsid w:val="731EFD3A"/>
    <w:rsid w:val="7391A6FD"/>
    <w:rsid w:val="7395DF90"/>
    <w:rsid w:val="73B82D19"/>
    <w:rsid w:val="745C4BEB"/>
    <w:rsid w:val="746200EC"/>
    <w:rsid w:val="74747983"/>
    <w:rsid w:val="748C198E"/>
    <w:rsid w:val="74EC24D8"/>
    <w:rsid w:val="74F641BF"/>
    <w:rsid w:val="7557933A"/>
    <w:rsid w:val="758ABEAD"/>
    <w:rsid w:val="75B2106C"/>
    <w:rsid w:val="7622C63F"/>
    <w:rsid w:val="76242923"/>
    <w:rsid w:val="7655CDB3"/>
    <w:rsid w:val="76BAFBBA"/>
    <w:rsid w:val="76C4B216"/>
    <w:rsid w:val="76C9B173"/>
    <w:rsid w:val="771D4697"/>
    <w:rsid w:val="77244F53"/>
    <w:rsid w:val="775E0AEE"/>
    <w:rsid w:val="7787E90C"/>
    <w:rsid w:val="7793A35C"/>
    <w:rsid w:val="77C5105A"/>
    <w:rsid w:val="77F233E9"/>
    <w:rsid w:val="780E3867"/>
    <w:rsid w:val="782C4AFB"/>
    <w:rsid w:val="782ECD6D"/>
    <w:rsid w:val="7856CC1B"/>
    <w:rsid w:val="78745847"/>
    <w:rsid w:val="7876E2BE"/>
    <w:rsid w:val="78AC98F4"/>
    <w:rsid w:val="793835DD"/>
    <w:rsid w:val="79986C7A"/>
    <w:rsid w:val="799F1BAF"/>
    <w:rsid w:val="79CBBB1E"/>
    <w:rsid w:val="79DAEE0A"/>
    <w:rsid w:val="7A55C08B"/>
    <w:rsid w:val="7A6DE27F"/>
    <w:rsid w:val="7A71C2FF"/>
    <w:rsid w:val="7A8AE8FE"/>
    <w:rsid w:val="7A9F7CD9"/>
    <w:rsid w:val="7AB4FA39"/>
    <w:rsid w:val="7AE76F15"/>
    <w:rsid w:val="7B14D798"/>
    <w:rsid w:val="7B503312"/>
    <w:rsid w:val="7B7B5C09"/>
    <w:rsid w:val="7BF15511"/>
    <w:rsid w:val="7C23A866"/>
    <w:rsid w:val="7C674E19"/>
    <w:rsid w:val="7C6815EC"/>
    <w:rsid w:val="7CF2137F"/>
    <w:rsid w:val="7D9B4322"/>
    <w:rsid w:val="7DB56D7D"/>
    <w:rsid w:val="7DF51362"/>
    <w:rsid w:val="7DF81398"/>
    <w:rsid w:val="7DFA39C0"/>
    <w:rsid w:val="7DFD022A"/>
    <w:rsid w:val="7E1716AA"/>
    <w:rsid w:val="7E2678CA"/>
    <w:rsid w:val="7E26F66D"/>
    <w:rsid w:val="7E3C774D"/>
    <w:rsid w:val="7E87188F"/>
    <w:rsid w:val="7E92E15F"/>
    <w:rsid w:val="7EF133DD"/>
    <w:rsid w:val="7F019103"/>
    <w:rsid w:val="7F4072CD"/>
    <w:rsid w:val="7F453422"/>
    <w:rsid w:val="7F87D26B"/>
    <w:rsid w:val="7FC2C6CE"/>
    <w:rsid w:val="7FF3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639B7"/>
  <w15:chartTrackingRefBased/>
  <w15:docId w15:val="{214CD8AA-C3C3-44F1-82DB-2C44DDFDF7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572E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572E7"/>
  </w:style>
  <w:style w:type="character" w:styleId="eop" w:customStyle="1">
    <w:name w:val="eop"/>
    <w:basedOn w:val="DefaultParagraphFont"/>
    <w:rsid w:val="005572E7"/>
  </w:style>
  <w:style w:type="character" w:styleId="scxw82857538" w:customStyle="1">
    <w:name w:val="scxw82857538"/>
    <w:basedOn w:val="DefaultParagraphFont"/>
    <w:rsid w:val="005572E7"/>
  </w:style>
  <w:style w:type="paragraph" w:styleId="ListParagraph">
    <w:name w:val="List Paragraph"/>
    <w:basedOn w:val="Normal"/>
    <w:uiPriority w:val="34"/>
    <w:qFormat/>
    <w:rsid w:val="00557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FB2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microsoft.com/office/2011/relationships/people" Target="people.xml" Id="Readbfd22aab9419c" /><Relationship Type="http://schemas.microsoft.com/office/2011/relationships/commentsExtended" Target="commentsExtended.xml" Id="Rf73f5898e0034ac2" /><Relationship Type="http://schemas.microsoft.com/office/2016/09/relationships/commentsIds" Target="commentsIds.xml" Id="R2c5440d6fe0447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7548601AB5F4A8E341D376FEA3E5B" ma:contentTypeVersion="10" ma:contentTypeDescription="Create a new document." ma:contentTypeScope="" ma:versionID="ad383b9a2c27254f57a89d0d72b7c752">
  <xsd:schema xmlns:xsd="http://www.w3.org/2001/XMLSchema" xmlns:xs="http://www.w3.org/2001/XMLSchema" xmlns:p="http://schemas.microsoft.com/office/2006/metadata/properties" xmlns:ns2="8c2ea6bb-ea3a-4702-86f9-2796b190522c" xmlns:ns3="5cd78ae3-c767-4623-9c95-41251afea528" targetNamespace="http://schemas.microsoft.com/office/2006/metadata/properties" ma:root="true" ma:fieldsID="7f90bfde10ce56d534bfdc1e296cc83b" ns2:_="" ns3:_="">
    <xsd:import namespace="8c2ea6bb-ea3a-4702-86f9-2796b190522c"/>
    <xsd:import namespace="5cd78ae3-c767-4623-9c95-41251afe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a6bb-ea3a-4702-86f9-2796b1905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78ae3-c767-4623-9c95-41251afe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78ae3-c767-4623-9c95-41251afea528">
      <UserInfo>
        <DisplayName>Tom Greenbowe</DisplayName>
        <AccountId>34</AccountId>
        <AccountType/>
      </UserInfo>
      <UserInfo>
        <DisplayName>Donnalyn Pompper</DisplayName>
        <AccountId>18</AccountId>
        <AccountType/>
      </UserInfo>
      <UserInfo>
        <DisplayName>Joshua Skov</DisplayName>
        <AccountId>33</AccountId>
        <AccountType/>
      </UserInfo>
      <UserInfo>
        <DisplayName>Leah Schneider</DisplayName>
        <AccountId>22</AccountId>
        <AccountType/>
      </UserInfo>
      <UserInfo>
        <DisplayName>Austin Hocker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C1767-0582-4FAA-8163-53C43A1044E1}"/>
</file>

<file path=customXml/itemProps2.xml><?xml version="1.0" encoding="utf-8"?>
<ds:datastoreItem xmlns:ds="http://schemas.openxmlformats.org/officeDocument/2006/customXml" ds:itemID="{AA37DABB-4231-4482-B5C9-AA450CB65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5D33CB-E545-4AE0-A9FF-4DD676F9F4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Lee Rumbarger</dc:creator>
  <keywords/>
  <dc:description/>
  <lastModifiedBy>Laurel Bastian</lastModifiedBy>
  <revision>33</revision>
  <dcterms:created xsi:type="dcterms:W3CDTF">2021-03-12T07:50:00.0000000Z</dcterms:created>
  <dcterms:modified xsi:type="dcterms:W3CDTF">2024-03-13T00:21:42.6822061Z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0x0101001057548601AB5F4A8E341D376FEA3E5B</vt:lpwstr>
  </property>
</Properties>
</file>